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76" w:rsidRPr="00BF4876" w:rsidRDefault="00BF4876" w:rsidP="00BF4876">
      <w:pPr>
        <w:shd w:val="clear" w:color="auto" w:fill="FFFFFF"/>
        <w:spacing w:after="0" w:line="360" w:lineRule="atLeast"/>
        <w:jc w:val="center"/>
        <w:rPr>
          <w:ins w:id="0" w:author="Unknown"/>
          <w:rFonts w:ascii="Arial" w:eastAsia="Times New Roman" w:hAnsi="Arial" w:cs="Arial"/>
          <w:color w:val="191B28"/>
          <w:sz w:val="21"/>
          <w:szCs w:val="21"/>
          <w:lang w:eastAsia="pl-PL"/>
        </w:rPr>
      </w:pPr>
      <w:ins w:id="1" w:author="Unknown">
        <w:r w:rsidRPr="00BF4876">
          <w:rPr>
            <w:rFonts w:ascii="Arial" w:eastAsia="Times New Roman" w:hAnsi="Arial" w:cs="Arial"/>
            <w:color w:val="191B28"/>
            <w:sz w:val="21"/>
            <w:szCs w:val="21"/>
            <w:bdr w:val="none" w:sz="0" w:space="0" w:color="auto" w:frame="1"/>
            <w:lang w:eastAsia="pl-PL"/>
          </w:rPr>
          <w:br/>
        </w:r>
      </w:ins>
    </w:p>
    <w:p w:rsidR="00BF4876" w:rsidRPr="00BF4876" w:rsidRDefault="00BF4876" w:rsidP="00BF4876">
      <w:pPr>
        <w:shd w:val="clear" w:color="auto" w:fill="FFFFFF"/>
        <w:spacing w:after="0" w:line="360" w:lineRule="atLeast"/>
        <w:rPr>
          <w:ins w:id="2" w:author="Unknown"/>
          <w:rFonts w:ascii="Arial" w:eastAsia="Times New Roman" w:hAnsi="Arial" w:cs="Arial"/>
          <w:color w:val="191B28"/>
          <w:sz w:val="21"/>
          <w:szCs w:val="21"/>
          <w:lang w:eastAsia="pl-PL"/>
        </w:rPr>
      </w:pPr>
      <w:ins w:id="3" w:author="Unknown">
        <w:r w:rsidRPr="00BF4876">
          <w:rPr>
            <w:rFonts w:ascii="Arial" w:eastAsia="Times New Roman" w:hAnsi="Arial" w:cs="Arial"/>
            <w:b/>
            <w:bCs/>
            <w:color w:val="191B28"/>
            <w:sz w:val="21"/>
            <w:lang w:eastAsia="pl-PL"/>
          </w:rPr>
          <w:t>  KOCIE FIGLE – zabawy usprawniające aparat artykulacyjny. </w:t>
        </w:r>
      </w:ins>
    </w:p>
    <w:p w:rsidR="00BF4876" w:rsidRPr="00BF4876" w:rsidRDefault="00BF4876" w:rsidP="00BF4876">
      <w:pPr>
        <w:shd w:val="clear" w:color="auto" w:fill="FFFFFF"/>
        <w:spacing w:after="0" w:line="360" w:lineRule="atLeast"/>
        <w:rPr>
          <w:ins w:id="4" w:author="Unknown"/>
          <w:rFonts w:ascii="Arial" w:eastAsia="Times New Roman" w:hAnsi="Arial" w:cs="Arial"/>
          <w:color w:val="191B28"/>
          <w:sz w:val="21"/>
          <w:szCs w:val="21"/>
          <w:lang w:eastAsia="pl-PL"/>
        </w:rPr>
      </w:pPr>
    </w:p>
    <w:p w:rsidR="00BF4876" w:rsidRPr="00BF4876" w:rsidRDefault="00BF4876" w:rsidP="00BF4876">
      <w:pPr>
        <w:shd w:val="clear" w:color="auto" w:fill="FFFFFF"/>
        <w:spacing w:after="0" w:line="360" w:lineRule="atLeast"/>
        <w:rPr>
          <w:ins w:id="5" w:author="Unknown"/>
          <w:rFonts w:ascii="Arial" w:eastAsia="Times New Roman" w:hAnsi="Arial" w:cs="Arial"/>
          <w:color w:val="191B28"/>
          <w:sz w:val="21"/>
          <w:szCs w:val="21"/>
          <w:lang w:eastAsia="pl-PL"/>
        </w:rPr>
      </w:pPr>
      <w:ins w:id="6" w:author="Unknown">
        <w:r w:rsidRPr="00BF4876">
          <w:rPr>
            <w:rFonts w:ascii="Arial" w:eastAsia="Times New Roman" w:hAnsi="Arial" w:cs="Arial"/>
            <w:b/>
            <w:bCs/>
            <w:color w:val="191B28"/>
            <w:sz w:val="21"/>
            <w:lang w:eastAsia="pl-PL"/>
          </w:rPr>
          <w:t>Przebieg:</w:t>
        </w:r>
      </w:ins>
    </w:p>
    <w:p w:rsidR="00BF4876" w:rsidRDefault="00BF4876" w:rsidP="00BF487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91B28"/>
          <w:sz w:val="21"/>
          <w:szCs w:val="21"/>
          <w:lang w:eastAsia="pl-PL"/>
        </w:rPr>
      </w:pPr>
      <w:ins w:id="7" w:author="Unknown">
        <w:r w:rsidRPr="00BF4876">
          <w:rPr>
            <w:rFonts w:ascii="Arial" w:eastAsia="Times New Roman" w:hAnsi="Arial" w:cs="Arial"/>
            <w:color w:val="191B28"/>
            <w:sz w:val="21"/>
            <w:szCs w:val="21"/>
            <w:lang w:eastAsia="pl-PL"/>
          </w:rPr>
          <w:t>1.„</w:t>
        </w:r>
        <w:r w:rsidRPr="00BF4876">
          <w:rPr>
            <w:rFonts w:ascii="Arial" w:eastAsia="Times New Roman" w:hAnsi="Arial" w:cs="Arial"/>
            <w:b/>
            <w:bCs/>
            <w:color w:val="191B28"/>
            <w:sz w:val="21"/>
            <w:lang w:eastAsia="pl-PL"/>
          </w:rPr>
          <w:t>Kto jest na obrazku?”-</w:t>
        </w:r>
        <w:r w:rsidRPr="00BF4876">
          <w:rPr>
            <w:rFonts w:ascii="Arial" w:eastAsia="Times New Roman" w:hAnsi="Arial" w:cs="Arial"/>
            <w:color w:val="191B28"/>
            <w:sz w:val="21"/>
            <w:szCs w:val="21"/>
            <w:lang w:eastAsia="pl-PL"/>
          </w:rPr>
          <w:t> wstęp do zajęć. Nauczyciel</w:t>
        </w:r>
      </w:ins>
      <w:r>
        <w:rPr>
          <w:rFonts w:ascii="Arial" w:eastAsia="Times New Roman" w:hAnsi="Arial" w:cs="Arial"/>
          <w:color w:val="191B28"/>
          <w:sz w:val="21"/>
          <w:szCs w:val="21"/>
          <w:lang w:eastAsia="pl-PL"/>
        </w:rPr>
        <w:t xml:space="preserve"> (mama) </w:t>
      </w:r>
      <w:ins w:id="8" w:author="Unknown">
        <w:r w:rsidRPr="00BF4876">
          <w:rPr>
            <w:rFonts w:ascii="Arial" w:eastAsia="Times New Roman" w:hAnsi="Arial" w:cs="Arial"/>
            <w:color w:val="191B28"/>
            <w:sz w:val="21"/>
            <w:szCs w:val="21"/>
            <w:lang w:eastAsia="pl-PL"/>
          </w:rPr>
          <w:t xml:space="preserve"> pokazuje na tablicy ilustrację zasłoniętą 6 obrazkami, przedstawiającymi zwierzątka</w:t>
        </w:r>
      </w:ins>
      <w:r w:rsidR="00091CDD">
        <w:rPr>
          <w:rFonts w:ascii="Arial" w:eastAsia="Times New Roman" w:hAnsi="Arial" w:cs="Arial"/>
          <w:color w:val="191B28"/>
          <w:sz w:val="21"/>
          <w:szCs w:val="21"/>
          <w:lang w:eastAsia="pl-PL"/>
        </w:rPr>
        <w:t xml:space="preserve"> </w:t>
      </w:r>
      <w:ins w:id="9" w:author="Unknown">
        <w:r w:rsidRPr="00BF4876">
          <w:rPr>
            <w:rFonts w:ascii="Arial" w:eastAsia="Times New Roman" w:hAnsi="Arial" w:cs="Arial"/>
            <w:color w:val="191B28"/>
            <w:sz w:val="21"/>
            <w:szCs w:val="21"/>
            <w:lang w:eastAsia="pl-PL"/>
          </w:rPr>
          <w:t xml:space="preserve">z wiejskiej zagrody (pies, kaczka, koń, krowa, kura, świnka). </w:t>
        </w:r>
      </w:ins>
    </w:p>
    <w:p w:rsidR="00BF4876" w:rsidRPr="00BF4876" w:rsidRDefault="00BF4876" w:rsidP="00BF4876">
      <w:pPr>
        <w:shd w:val="clear" w:color="auto" w:fill="FFFFFF"/>
        <w:spacing w:after="0" w:line="360" w:lineRule="atLeast"/>
        <w:rPr>
          <w:ins w:id="10" w:author="Unknown"/>
          <w:rFonts w:ascii="Arial" w:eastAsia="Times New Roman" w:hAnsi="Arial" w:cs="Arial"/>
          <w:color w:val="191B28"/>
          <w:sz w:val="21"/>
          <w:szCs w:val="21"/>
          <w:lang w:eastAsia="pl-PL"/>
        </w:rPr>
      </w:pPr>
      <w:ins w:id="11" w:author="Unknown">
        <w:r w:rsidRPr="00BF4876">
          <w:rPr>
            <w:rFonts w:ascii="Arial" w:eastAsia="Times New Roman" w:hAnsi="Arial" w:cs="Arial"/>
            <w:color w:val="191B28"/>
            <w:sz w:val="21"/>
            <w:szCs w:val="21"/>
            <w:lang w:eastAsia="pl-PL"/>
          </w:rPr>
          <w:t>Dzieci</w:t>
        </w:r>
      </w:ins>
      <w:r>
        <w:rPr>
          <w:rFonts w:ascii="Arial" w:eastAsia="Times New Roman" w:hAnsi="Arial" w:cs="Arial"/>
          <w:color w:val="191B28"/>
          <w:sz w:val="21"/>
          <w:szCs w:val="21"/>
          <w:lang w:eastAsia="pl-PL"/>
        </w:rPr>
        <w:t xml:space="preserve"> </w:t>
      </w:r>
      <w:ins w:id="12" w:author="Unknown">
        <w:r w:rsidRPr="00BF4876">
          <w:rPr>
            <w:rFonts w:ascii="Arial" w:eastAsia="Times New Roman" w:hAnsi="Arial" w:cs="Arial"/>
            <w:color w:val="191B28"/>
            <w:sz w:val="21"/>
            <w:szCs w:val="21"/>
            <w:lang w:eastAsia="pl-PL"/>
          </w:rPr>
          <w:t>, naśladują  odgłosy</w:t>
        </w:r>
      </w:ins>
      <w:r>
        <w:rPr>
          <w:rFonts w:ascii="Arial" w:eastAsia="Times New Roman" w:hAnsi="Arial" w:cs="Arial"/>
          <w:color w:val="191B28"/>
          <w:sz w:val="21"/>
          <w:szCs w:val="21"/>
          <w:lang w:eastAsia="pl-PL"/>
        </w:rPr>
        <w:t xml:space="preserve"> wydawane przez te zwierzęta</w:t>
      </w:r>
      <w:ins w:id="13" w:author="Unknown">
        <w:r w:rsidRPr="00BF4876">
          <w:rPr>
            <w:rFonts w:ascii="Arial" w:eastAsia="Times New Roman" w:hAnsi="Arial" w:cs="Arial"/>
            <w:color w:val="191B28"/>
            <w:sz w:val="21"/>
            <w:szCs w:val="21"/>
            <w:lang w:eastAsia="pl-PL"/>
          </w:rPr>
          <w:t xml:space="preserve"> i wskazują</w:t>
        </w:r>
      </w:ins>
      <w:r>
        <w:rPr>
          <w:rFonts w:ascii="Arial" w:eastAsia="Times New Roman" w:hAnsi="Arial" w:cs="Arial"/>
          <w:color w:val="191B28"/>
          <w:sz w:val="21"/>
          <w:szCs w:val="21"/>
          <w:lang w:eastAsia="pl-PL"/>
        </w:rPr>
        <w:t xml:space="preserve"> na obrazku dane zwierzę</w:t>
      </w:r>
      <w:ins w:id="14" w:author="Unknown">
        <w:r w:rsidRPr="00BF4876">
          <w:rPr>
            <w:rFonts w:ascii="Arial" w:eastAsia="Times New Roman" w:hAnsi="Arial" w:cs="Arial"/>
            <w:color w:val="191B28"/>
            <w:sz w:val="21"/>
            <w:szCs w:val="21"/>
            <w:lang w:eastAsia="pl-PL"/>
          </w:rPr>
          <w:t>.        </w:t>
        </w:r>
        <w:r w:rsidRPr="00BF4876">
          <w:rPr>
            <w:rFonts w:ascii="Arial" w:eastAsia="Times New Roman" w:hAnsi="Arial" w:cs="Arial"/>
            <w:i/>
            <w:iCs/>
            <w:color w:val="191B28"/>
            <w:sz w:val="21"/>
            <w:lang w:eastAsia="pl-PL"/>
          </w:rPr>
          <w:t>                       </w:t>
        </w:r>
      </w:ins>
    </w:p>
    <w:p w:rsidR="00BF4876" w:rsidRPr="00BF4876" w:rsidRDefault="00BF4876" w:rsidP="00BF4876">
      <w:pPr>
        <w:shd w:val="clear" w:color="auto" w:fill="FFFFFF"/>
        <w:spacing w:after="0" w:line="360" w:lineRule="atLeast"/>
        <w:rPr>
          <w:ins w:id="15" w:author="Unknown"/>
          <w:rFonts w:ascii="Arial" w:eastAsia="Times New Roman" w:hAnsi="Arial" w:cs="Arial"/>
          <w:color w:val="191B28"/>
          <w:sz w:val="21"/>
          <w:szCs w:val="21"/>
          <w:lang w:eastAsia="pl-PL"/>
        </w:rPr>
      </w:pPr>
      <w:ins w:id="16" w:author="Unknown">
        <w:r w:rsidRPr="00BF4876">
          <w:rPr>
            <w:rFonts w:ascii="Arial" w:eastAsia="Times New Roman" w:hAnsi="Arial" w:cs="Arial"/>
            <w:color w:val="191B28"/>
            <w:sz w:val="21"/>
            <w:szCs w:val="21"/>
            <w:lang w:eastAsia="pl-PL"/>
          </w:rPr>
          <w:t>2.„</w:t>
        </w:r>
        <w:r w:rsidRPr="00BF4876">
          <w:rPr>
            <w:rFonts w:ascii="Arial" w:eastAsia="Times New Roman" w:hAnsi="Arial" w:cs="Arial"/>
            <w:b/>
            <w:bCs/>
            <w:color w:val="191B28"/>
            <w:sz w:val="21"/>
            <w:lang w:eastAsia="pl-PL"/>
          </w:rPr>
          <w:t>Chory kotek”-</w:t>
        </w:r>
        <w:r w:rsidRPr="00BF4876">
          <w:rPr>
            <w:rFonts w:ascii="Arial" w:eastAsia="Times New Roman" w:hAnsi="Arial" w:cs="Arial"/>
            <w:color w:val="191B28"/>
            <w:sz w:val="21"/>
            <w:szCs w:val="21"/>
            <w:lang w:eastAsia="pl-PL"/>
          </w:rPr>
          <w:t> wysłuchanie bajki. Nauczyciel prosi aby dzieci pomogły mu naśladować co robił kotek:</w:t>
        </w:r>
      </w:ins>
    </w:p>
    <w:p w:rsidR="00BF4876" w:rsidRPr="00BF4876" w:rsidRDefault="00BF4876" w:rsidP="00BF4876">
      <w:pPr>
        <w:shd w:val="clear" w:color="auto" w:fill="FFFFFF"/>
        <w:spacing w:after="0" w:line="360" w:lineRule="atLeast"/>
        <w:rPr>
          <w:ins w:id="17" w:author="Unknown"/>
          <w:rFonts w:ascii="Arial" w:eastAsia="Times New Roman" w:hAnsi="Arial" w:cs="Arial"/>
          <w:color w:val="191B28"/>
          <w:sz w:val="21"/>
          <w:szCs w:val="21"/>
          <w:lang w:eastAsia="pl-PL"/>
        </w:rPr>
      </w:pPr>
      <w:ins w:id="18" w:author="Unknown">
        <w:r w:rsidRPr="00BF4876">
          <w:rPr>
            <w:rFonts w:ascii="Arial" w:eastAsia="Times New Roman" w:hAnsi="Arial" w:cs="Arial"/>
            <w:i/>
            <w:iCs/>
            <w:color w:val="191B28"/>
            <w:sz w:val="21"/>
            <w:lang w:eastAsia="pl-PL"/>
          </w:rPr>
          <w:t>Kotek  (miau, miau) był chory i bardzo źle się czuł. Miał dreszcze („</w:t>
        </w:r>
        <w:proofErr w:type="spellStart"/>
        <w:r w:rsidRPr="00BF4876">
          <w:rPr>
            <w:rFonts w:ascii="Arial" w:eastAsia="Times New Roman" w:hAnsi="Arial" w:cs="Arial"/>
            <w:i/>
            <w:iCs/>
            <w:color w:val="191B28"/>
            <w:sz w:val="21"/>
            <w:lang w:eastAsia="pl-PL"/>
          </w:rPr>
          <w:t>brrr</w:t>
        </w:r>
        <w:proofErr w:type="spellEnd"/>
        <w:r w:rsidRPr="00BF4876">
          <w:rPr>
            <w:rFonts w:ascii="Arial" w:eastAsia="Times New Roman" w:hAnsi="Arial" w:cs="Arial"/>
            <w:i/>
            <w:iCs/>
            <w:color w:val="191B28"/>
            <w:sz w:val="21"/>
            <w:lang w:eastAsia="pl-PL"/>
          </w:rPr>
          <w:t>…”) więc pił gorącą herbatkę (dmuchanie na dłonie), często ziewał (ziewamy) i wyciągał się (rozkładamy ręce). Gorączka raz wzrastała (język uniesiony na górną wargę), raz opadała (język na brodzie). Do kotka (miau, miau) przyjechał samochodem pan doktor (mówimy „brum brum”) i podał słodziutki syropek, kotek się oblizał (język wędruje dookoła warg przy otwartej buzi). Po kilku dniach kotek (miau , miau) poczuł się lepiej i z tej radości przesyłał wszystkim całuski (cmokamy).</w:t>
        </w:r>
      </w:ins>
    </w:p>
    <w:p w:rsidR="00BF4876" w:rsidRPr="00BF4876" w:rsidRDefault="00BF4876" w:rsidP="00BF4876">
      <w:pPr>
        <w:shd w:val="clear" w:color="auto" w:fill="FFFFFF"/>
        <w:spacing w:after="0" w:line="360" w:lineRule="atLeast"/>
        <w:rPr>
          <w:ins w:id="19" w:author="Unknown"/>
          <w:rFonts w:ascii="Arial" w:eastAsia="Times New Roman" w:hAnsi="Arial" w:cs="Arial"/>
          <w:color w:val="191B28"/>
          <w:sz w:val="21"/>
          <w:szCs w:val="21"/>
          <w:lang w:eastAsia="pl-PL"/>
        </w:rPr>
      </w:pPr>
      <w:ins w:id="20" w:author="Unknown">
        <w:r w:rsidRPr="00BF4876">
          <w:rPr>
            <w:rFonts w:ascii="Arial" w:eastAsia="Times New Roman" w:hAnsi="Arial" w:cs="Arial"/>
            <w:color w:val="191B28"/>
            <w:sz w:val="21"/>
            <w:szCs w:val="21"/>
            <w:lang w:eastAsia="pl-PL"/>
          </w:rPr>
          <w:t>3.„</w:t>
        </w:r>
        <w:r w:rsidRPr="00BF4876">
          <w:rPr>
            <w:rFonts w:ascii="Arial" w:eastAsia="Times New Roman" w:hAnsi="Arial" w:cs="Arial"/>
            <w:b/>
            <w:bCs/>
            <w:color w:val="191B28"/>
            <w:sz w:val="21"/>
            <w:lang w:eastAsia="pl-PL"/>
          </w:rPr>
          <w:t>Koci grzbiet”</w:t>
        </w:r>
        <w:r w:rsidRPr="00BF4876">
          <w:rPr>
            <w:rFonts w:ascii="Arial" w:eastAsia="Times New Roman" w:hAnsi="Arial" w:cs="Arial"/>
            <w:color w:val="191B28"/>
            <w:sz w:val="21"/>
            <w:szCs w:val="21"/>
            <w:lang w:eastAsia="pl-PL"/>
          </w:rPr>
          <w:t> – zabawa ruchowa.</w:t>
        </w:r>
      </w:ins>
    </w:p>
    <w:p w:rsidR="00BF4876" w:rsidRPr="00BF4876" w:rsidRDefault="00BF4876" w:rsidP="00BF4876">
      <w:pPr>
        <w:shd w:val="clear" w:color="auto" w:fill="FFFFFF"/>
        <w:spacing w:after="300" w:line="360" w:lineRule="atLeast"/>
        <w:rPr>
          <w:ins w:id="21" w:author="Unknown"/>
          <w:rFonts w:ascii="Arial" w:eastAsia="Times New Roman" w:hAnsi="Arial" w:cs="Arial"/>
          <w:color w:val="191B28"/>
          <w:sz w:val="21"/>
          <w:szCs w:val="21"/>
          <w:lang w:eastAsia="pl-PL"/>
        </w:rPr>
      </w:pPr>
      <w:ins w:id="22" w:author="Unknown">
        <w:r w:rsidRPr="00BF4876">
          <w:rPr>
            <w:rFonts w:ascii="Arial" w:eastAsia="Times New Roman" w:hAnsi="Arial" w:cs="Arial"/>
            <w:color w:val="191B28"/>
            <w:sz w:val="21"/>
            <w:szCs w:val="21"/>
            <w:lang w:eastAsia="pl-PL"/>
          </w:rPr>
          <w:t>Kotki biegają po dywanie na klaśnięcie zatrzymują się i robią koci grzbiet lub miauczą.</w:t>
        </w:r>
      </w:ins>
    </w:p>
    <w:p w:rsidR="00BF4876" w:rsidRPr="00BF4876" w:rsidRDefault="00BF4876" w:rsidP="00BF4876">
      <w:pPr>
        <w:shd w:val="clear" w:color="auto" w:fill="FFFFFF"/>
        <w:spacing w:after="0" w:line="360" w:lineRule="atLeast"/>
        <w:rPr>
          <w:ins w:id="23" w:author="Unknown"/>
          <w:rFonts w:ascii="Arial" w:eastAsia="Times New Roman" w:hAnsi="Arial" w:cs="Arial"/>
          <w:color w:val="191B28"/>
          <w:sz w:val="21"/>
          <w:szCs w:val="21"/>
          <w:lang w:eastAsia="pl-PL"/>
        </w:rPr>
      </w:pPr>
      <w:ins w:id="24" w:author="Unknown">
        <w:r w:rsidRPr="00BF4876">
          <w:rPr>
            <w:rFonts w:ascii="Arial" w:eastAsia="Times New Roman" w:hAnsi="Arial" w:cs="Arial"/>
            <w:color w:val="191B28"/>
            <w:sz w:val="21"/>
            <w:szCs w:val="21"/>
            <w:lang w:eastAsia="pl-PL"/>
          </w:rPr>
          <w:t>4.„</w:t>
        </w:r>
        <w:r w:rsidRPr="00BF4876">
          <w:rPr>
            <w:rFonts w:ascii="Arial" w:eastAsia="Times New Roman" w:hAnsi="Arial" w:cs="Arial"/>
            <w:b/>
            <w:bCs/>
            <w:color w:val="191B28"/>
            <w:sz w:val="21"/>
            <w:lang w:eastAsia="pl-PL"/>
          </w:rPr>
          <w:t>Figle kotka”</w:t>
        </w:r>
        <w:r w:rsidRPr="00BF4876">
          <w:rPr>
            <w:rFonts w:ascii="Arial" w:eastAsia="Times New Roman" w:hAnsi="Arial" w:cs="Arial"/>
            <w:color w:val="191B28"/>
            <w:sz w:val="21"/>
            <w:szCs w:val="21"/>
            <w:lang w:eastAsia="pl-PL"/>
          </w:rPr>
          <w:t> – ćwiczenia oddechowe w parach.</w:t>
        </w:r>
      </w:ins>
    </w:p>
    <w:p w:rsidR="00BF4876" w:rsidRPr="00BF4876" w:rsidRDefault="00BF4876" w:rsidP="00BF4876">
      <w:pPr>
        <w:shd w:val="clear" w:color="auto" w:fill="FFFFFF"/>
        <w:spacing w:after="300" w:line="360" w:lineRule="atLeast"/>
        <w:rPr>
          <w:ins w:id="25" w:author="Unknown"/>
          <w:rFonts w:ascii="Arial" w:eastAsia="Times New Roman" w:hAnsi="Arial" w:cs="Arial"/>
          <w:color w:val="191B28"/>
          <w:sz w:val="21"/>
          <w:szCs w:val="21"/>
          <w:lang w:eastAsia="pl-PL"/>
        </w:rPr>
      </w:pPr>
      <w:ins w:id="26" w:author="Unknown">
        <w:r w:rsidRPr="00BF4876">
          <w:rPr>
            <w:rFonts w:ascii="Arial" w:eastAsia="Times New Roman" w:hAnsi="Arial" w:cs="Arial"/>
            <w:color w:val="191B28"/>
            <w:sz w:val="21"/>
            <w:szCs w:val="21"/>
            <w:lang w:eastAsia="pl-PL"/>
          </w:rPr>
          <w:t>Dmuchanie na wacik, tak aby znalazł się po drugiej stronie stołu.</w:t>
        </w:r>
      </w:ins>
    </w:p>
    <w:p w:rsidR="00BF4876" w:rsidRPr="00BF4876" w:rsidRDefault="00BF4876" w:rsidP="00BF4876">
      <w:pPr>
        <w:shd w:val="clear" w:color="auto" w:fill="FFFFFF"/>
        <w:spacing w:after="0" w:line="360" w:lineRule="atLeast"/>
        <w:rPr>
          <w:ins w:id="27" w:author="Unknown"/>
          <w:rFonts w:ascii="Arial" w:eastAsia="Times New Roman" w:hAnsi="Arial" w:cs="Arial"/>
          <w:color w:val="191B28"/>
          <w:sz w:val="21"/>
          <w:szCs w:val="21"/>
          <w:lang w:eastAsia="pl-PL"/>
        </w:rPr>
      </w:pPr>
      <w:ins w:id="28" w:author="Unknown">
        <w:r w:rsidRPr="00BF4876">
          <w:rPr>
            <w:rFonts w:ascii="Arial" w:eastAsia="Times New Roman" w:hAnsi="Arial" w:cs="Arial"/>
            <w:color w:val="191B28"/>
            <w:sz w:val="21"/>
            <w:szCs w:val="21"/>
            <w:lang w:eastAsia="pl-PL"/>
          </w:rPr>
          <w:t>5.„</w:t>
        </w:r>
        <w:r w:rsidRPr="00BF4876">
          <w:rPr>
            <w:rFonts w:ascii="Arial" w:eastAsia="Times New Roman" w:hAnsi="Arial" w:cs="Arial"/>
            <w:b/>
            <w:bCs/>
            <w:color w:val="191B28"/>
            <w:sz w:val="21"/>
            <w:lang w:eastAsia="pl-PL"/>
          </w:rPr>
          <w:t>Kot”-</w:t>
        </w:r>
        <w:r w:rsidRPr="00BF4876">
          <w:rPr>
            <w:rFonts w:ascii="Arial" w:eastAsia="Times New Roman" w:hAnsi="Arial" w:cs="Arial"/>
            <w:color w:val="191B28"/>
            <w:sz w:val="21"/>
            <w:szCs w:val="21"/>
            <w:lang w:eastAsia="pl-PL"/>
          </w:rPr>
          <w:t> rysowany wierszyk wg E. Skorek.</w:t>
        </w:r>
      </w:ins>
    </w:p>
    <w:p w:rsidR="00BF4876" w:rsidRPr="00BF4876" w:rsidRDefault="00BF4876" w:rsidP="00BF4876">
      <w:pPr>
        <w:shd w:val="clear" w:color="auto" w:fill="FFFFFF"/>
        <w:spacing w:after="300" w:line="360" w:lineRule="atLeast"/>
        <w:rPr>
          <w:ins w:id="29" w:author="Unknown"/>
          <w:rFonts w:ascii="Arial" w:eastAsia="Times New Roman" w:hAnsi="Arial" w:cs="Arial"/>
          <w:color w:val="191B28"/>
          <w:sz w:val="21"/>
          <w:szCs w:val="21"/>
          <w:lang w:eastAsia="pl-PL"/>
        </w:rPr>
      </w:pPr>
      <w:ins w:id="30" w:author="Unknown">
        <w:r w:rsidRPr="00BF4876">
          <w:rPr>
            <w:rFonts w:ascii="Arial" w:eastAsia="Times New Roman" w:hAnsi="Arial" w:cs="Arial"/>
            <w:color w:val="191B28"/>
            <w:sz w:val="21"/>
            <w:szCs w:val="21"/>
            <w:lang w:eastAsia="pl-PL"/>
          </w:rPr>
          <w:t xml:space="preserve">Dzieci wypowiadają tekst wierszyka za </w:t>
        </w:r>
      </w:ins>
      <w:r>
        <w:rPr>
          <w:rFonts w:ascii="Arial" w:eastAsia="Times New Roman" w:hAnsi="Arial" w:cs="Arial"/>
          <w:color w:val="191B28"/>
          <w:sz w:val="21"/>
          <w:szCs w:val="21"/>
          <w:lang w:eastAsia="pl-PL"/>
        </w:rPr>
        <w:t xml:space="preserve">mamą </w:t>
      </w:r>
      <w:ins w:id="31" w:author="Unknown">
        <w:r w:rsidRPr="00BF4876">
          <w:rPr>
            <w:rFonts w:ascii="Arial" w:eastAsia="Times New Roman" w:hAnsi="Arial" w:cs="Arial"/>
            <w:color w:val="191B28"/>
            <w:sz w:val="21"/>
            <w:szCs w:val="21"/>
            <w:lang w:eastAsia="pl-PL"/>
          </w:rPr>
          <w:t>z jednoczesnym rysowaniem po śladzie obrazka kota:</w:t>
        </w:r>
      </w:ins>
    </w:p>
    <w:p w:rsidR="00BF4876" w:rsidRPr="00BF4876" w:rsidRDefault="00BF4876" w:rsidP="00BF4876">
      <w:pPr>
        <w:shd w:val="clear" w:color="auto" w:fill="FFFFFF"/>
        <w:spacing w:after="0" w:line="360" w:lineRule="atLeast"/>
        <w:jc w:val="center"/>
        <w:rPr>
          <w:ins w:id="32" w:author="Unknown"/>
          <w:rFonts w:ascii="Arial" w:eastAsia="Times New Roman" w:hAnsi="Arial" w:cs="Arial"/>
          <w:color w:val="191B28"/>
          <w:sz w:val="21"/>
          <w:szCs w:val="21"/>
          <w:lang w:eastAsia="pl-PL"/>
        </w:rPr>
      </w:pPr>
      <w:ins w:id="33" w:author="Unknown">
        <w:r w:rsidRPr="00BF4876">
          <w:rPr>
            <w:rFonts w:ascii="Arial" w:eastAsia="Times New Roman" w:hAnsi="Arial" w:cs="Arial"/>
            <w:i/>
            <w:iCs/>
            <w:color w:val="191B28"/>
            <w:sz w:val="21"/>
            <w:lang w:eastAsia="pl-PL"/>
          </w:rPr>
          <w:t>Miał pyszczek, usta małe,</w:t>
        </w:r>
      </w:ins>
    </w:p>
    <w:p w:rsidR="00BF4876" w:rsidRPr="00BF4876" w:rsidRDefault="00BF4876" w:rsidP="00BF4876">
      <w:pPr>
        <w:shd w:val="clear" w:color="auto" w:fill="FFFFFF"/>
        <w:spacing w:after="0" w:line="360" w:lineRule="atLeast"/>
        <w:jc w:val="center"/>
        <w:rPr>
          <w:ins w:id="34" w:author="Unknown"/>
          <w:rFonts w:ascii="Arial" w:eastAsia="Times New Roman" w:hAnsi="Arial" w:cs="Arial"/>
          <w:color w:val="191B28"/>
          <w:sz w:val="21"/>
          <w:szCs w:val="21"/>
          <w:lang w:eastAsia="pl-PL"/>
        </w:rPr>
      </w:pPr>
      <w:ins w:id="35" w:author="Unknown">
        <w:r w:rsidRPr="00BF4876">
          <w:rPr>
            <w:rFonts w:ascii="Arial" w:eastAsia="Times New Roman" w:hAnsi="Arial" w:cs="Arial"/>
            <w:i/>
            <w:iCs/>
            <w:color w:val="191B28"/>
            <w:sz w:val="21"/>
            <w:lang w:eastAsia="pl-PL"/>
          </w:rPr>
          <w:t>tu dwa oczka, a tu wąsy daję.</w:t>
        </w:r>
      </w:ins>
    </w:p>
    <w:p w:rsidR="00BF4876" w:rsidRPr="00BF4876" w:rsidRDefault="00BF4876" w:rsidP="00BF4876">
      <w:pPr>
        <w:shd w:val="clear" w:color="auto" w:fill="FFFFFF"/>
        <w:spacing w:after="0" w:line="360" w:lineRule="atLeast"/>
        <w:jc w:val="center"/>
        <w:rPr>
          <w:ins w:id="36" w:author="Unknown"/>
          <w:rFonts w:ascii="Arial" w:eastAsia="Times New Roman" w:hAnsi="Arial" w:cs="Arial"/>
          <w:color w:val="191B28"/>
          <w:sz w:val="21"/>
          <w:szCs w:val="21"/>
          <w:lang w:eastAsia="pl-PL"/>
        </w:rPr>
      </w:pPr>
      <w:ins w:id="37" w:author="Unknown">
        <w:r w:rsidRPr="00BF4876">
          <w:rPr>
            <w:rFonts w:ascii="Arial" w:eastAsia="Times New Roman" w:hAnsi="Arial" w:cs="Arial"/>
            <w:i/>
            <w:iCs/>
            <w:color w:val="191B28"/>
            <w:sz w:val="21"/>
            <w:lang w:eastAsia="pl-PL"/>
          </w:rPr>
          <w:t>Wyprężony grzbiet, nogi,</w:t>
        </w:r>
      </w:ins>
    </w:p>
    <w:p w:rsidR="00BF4876" w:rsidRPr="00BF4876" w:rsidRDefault="00BF4876" w:rsidP="00BF4876">
      <w:pPr>
        <w:shd w:val="clear" w:color="auto" w:fill="FFFFFF"/>
        <w:spacing w:after="0" w:line="360" w:lineRule="atLeast"/>
        <w:jc w:val="center"/>
        <w:rPr>
          <w:ins w:id="38" w:author="Unknown"/>
          <w:rFonts w:ascii="Arial" w:eastAsia="Times New Roman" w:hAnsi="Arial" w:cs="Arial"/>
          <w:color w:val="191B28"/>
          <w:sz w:val="21"/>
          <w:szCs w:val="21"/>
          <w:lang w:eastAsia="pl-PL"/>
        </w:rPr>
      </w:pPr>
      <w:ins w:id="39" w:author="Unknown">
        <w:r w:rsidRPr="00BF4876">
          <w:rPr>
            <w:rFonts w:ascii="Arial" w:eastAsia="Times New Roman" w:hAnsi="Arial" w:cs="Arial"/>
            <w:i/>
            <w:iCs/>
            <w:color w:val="191B28"/>
            <w:sz w:val="21"/>
            <w:lang w:eastAsia="pl-PL"/>
          </w:rPr>
          <w:t>teraz ogon długi.</w:t>
        </w:r>
      </w:ins>
    </w:p>
    <w:p w:rsidR="00BF4876" w:rsidRPr="00BF4876" w:rsidRDefault="00BF4876" w:rsidP="00BF4876">
      <w:pPr>
        <w:shd w:val="clear" w:color="auto" w:fill="FFFFFF"/>
        <w:spacing w:after="0" w:line="360" w:lineRule="atLeast"/>
        <w:jc w:val="center"/>
        <w:rPr>
          <w:ins w:id="40" w:author="Unknown"/>
          <w:rFonts w:ascii="Arial" w:eastAsia="Times New Roman" w:hAnsi="Arial" w:cs="Arial"/>
          <w:color w:val="191B28"/>
          <w:sz w:val="21"/>
          <w:szCs w:val="21"/>
          <w:lang w:eastAsia="pl-PL"/>
        </w:rPr>
      </w:pPr>
      <w:ins w:id="41" w:author="Unknown">
        <w:r w:rsidRPr="00BF4876">
          <w:rPr>
            <w:rFonts w:ascii="Arial" w:eastAsia="Times New Roman" w:hAnsi="Arial" w:cs="Arial"/>
            <w:i/>
            <w:iCs/>
            <w:color w:val="191B28"/>
            <w:sz w:val="21"/>
            <w:lang w:eastAsia="pl-PL"/>
          </w:rPr>
          <w:t>Oto kot co myszki lubi.</w:t>
        </w:r>
      </w:ins>
    </w:p>
    <w:p w:rsidR="00BF4876" w:rsidRPr="00BF4876" w:rsidRDefault="00BF4876" w:rsidP="00BF4876">
      <w:pPr>
        <w:shd w:val="clear" w:color="auto" w:fill="FFFFFF"/>
        <w:spacing w:after="0" w:line="360" w:lineRule="atLeast"/>
        <w:rPr>
          <w:ins w:id="42" w:author="Unknown"/>
          <w:rFonts w:ascii="Arial" w:eastAsia="Times New Roman" w:hAnsi="Arial" w:cs="Arial"/>
          <w:color w:val="191B28"/>
          <w:sz w:val="21"/>
          <w:szCs w:val="21"/>
          <w:lang w:eastAsia="pl-PL"/>
        </w:rPr>
      </w:pPr>
      <w:ins w:id="43" w:author="Unknown">
        <w:r w:rsidRPr="00BF4876">
          <w:rPr>
            <w:rFonts w:ascii="Arial" w:eastAsia="Times New Roman" w:hAnsi="Arial" w:cs="Arial"/>
            <w:color w:val="191B28"/>
            <w:sz w:val="21"/>
            <w:szCs w:val="21"/>
            <w:lang w:eastAsia="pl-PL"/>
          </w:rPr>
          <w:t>6</w:t>
        </w:r>
        <w:r w:rsidRPr="00BF4876">
          <w:rPr>
            <w:rFonts w:ascii="Arial" w:eastAsia="Times New Roman" w:hAnsi="Arial" w:cs="Arial"/>
            <w:b/>
            <w:bCs/>
            <w:color w:val="191B28"/>
            <w:sz w:val="21"/>
            <w:lang w:eastAsia="pl-PL"/>
          </w:rPr>
          <w:t>.„Gdzie są moje łatki?”–</w:t>
        </w:r>
        <w:r w:rsidRPr="00BF4876">
          <w:rPr>
            <w:rFonts w:ascii="Arial" w:eastAsia="Times New Roman" w:hAnsi="Arial" w:cs="Arial"/>
            <w:color w:val="191B28"/>
            <w:sz w:val="21"/>
            <w:szCs w:val="21"/>
            <w:lang w:eastAsia="pl-PL"/>
          </w:rPr>
          <w:t> zabawa oddechowa.</w:t>
        </w:r>
      </w:ins>
    </w:p>
    <w:p w:rsidR="00BF4876" w:rsidRPr="00BF4876" w:rsidRDefault="00BF4876" w:rsidP="00BF4876">
      <w:pPr>
        <w:shd w:val="clear" w:color="auto" w:fill="FFFFFF"/>
        <w:spacing w:after="300" w:line="360" w:lineRule="atLeast"/>
        <w:rPr>
          <w:ins w:id="44" w:author="Unknown"/>
          <w:rFonts w:ascii="Arial" w:eastAsia="Times New Roman" w:hAnsi="Arial" w:cs="Arial"/>
          <w:color w:val="191B28"/>
          <w:sz w:val="21"/>
          <w:szCs w:val="21"/>
          <w:lang w:eastAsia="pl-PL"/>
        </w:rPr>
      </w:pPr>
      <w:ins w:id="45" w:author="Unknown">
        <w:r w:rsidRPr="00BF4876">
          <w:rPr>
            <w:rFonts w:ascii="Arial" w:eastAsia="Times New Roman" w:hAnsi="Arial" w:cs="Arial"/>
            <w:color w:val="191B28"/>
            <w:sz w:val="21"/>
            <w:szCs w:val="21"/>
            <w:lang w:eastAsia="pl-PL"/>
          </w:rPr>
          <w:t>Dzieci z brązowego lub szarego papieru wydzierają małe skrawki-łatki kota. Przenoszą je za pomocą słomki (wciągając powietrze) na wybrane miejsce na obrazku (karta pracy) i przyklejają klejem. Kotek dziękuje mówiąc „miau”.</w:t>
        </w:r>
      </w:ins>
    </w:p>
    <w:p w:rsidR="00BF4876" w:rsidRPr="00BF4876" w:rsidRDefault="00BF4876" w:rsidP="00BF4876">
      <w:pPr>
        <w:shd w:val="clear" w:color="auto" w:fill="FFFFFF"/>
        <w:spacing w:after="0" w:line="360" w:lineRule="atLeast"/>
        <w:rPr>
          <w:ins w:id="46" w:author="Unknown"/>
          <w:rFonts w:ascii="Arial" w:eastAsia="Times New Roman" w:hAnsi="Arial" w:cs="Arial"/>
          <w:color w:val="191B28"/>
          <w:sz w:val="21"/>
          <w:szCs w:val="21"/>
          <w:lang w:eastAsia="pl-PL"/>
        </w:rPr>
      </w:pPr>
      <w:ins w:id="47" w:author="Unknown">
        <w:r w:rsidRPr="00BF4876">
          <w:rPr>
            <w:rFonts w:ascii="Arial" w:eastAsia="Times New Roman" w:hAnsi="Arial" w:cs="Arial"/>
            <w:color w:val="191B28"/>
            <w:sz w:val="21"/>
            <w:szCs w:val="21"/>
            <w:lang w:eastAsia="pl-PL"/>
          </w:rPr>
          <w:lastRenderedPageBreak/>
          <w:t>7.„</w:t>
        </w:r>
        <w:r w:rsidRPr="00BF4876">
          <w:rPr>
            <w:rFonts w:ascii="Arial" w:eastAsia="Times New Roman" w:hAnsi="Arial" w:cs="Arial"/>
            <w:b/>
            <w:bCs/>
            <w:color w:val="191B28"/>
            <w:sz w:val="21"/>
            <w:lang w:eastAsia="pl-PL"/>
          </w:rPr>
          <w:t>Sprytny koci języczek</w:t>
        </w:r>
        <w:r w:rsidRPr="00BF4876">
          <w:rPr>
            <w:rFonts w:ascii="Arial" w:eastAsia="Times New Roman" w:hAnsi="Arial" w:cs="Arial"/>
            <w:color w:val="191B28"/>
            <w:sz w:val="21"/>
            <w:szCs w:val="21"/>
            <w:lang w:eastAsia="pl-PL"/>
          </w:rPr>
          <w:t>” – zbieranie językiem ryżu preparowanego z talerzyka  i zjadanie go. Oblizywanie językiem ust (ruch okrężny).</w:t>
        </w:r>
      </w:ins>
    </w:p>
    <w:p w:rsidR="00BF4876" w:rsidRPr="00BF4876" w:rsidRDefault="00BF4876" w:rsidP="00BF4876">
      <w:pPr>
        <w:shd w:val="clear" w:color="auto" w:fill="FFFFFF"/>
        <w:spacing w:after="300" w:line="360" w:lineRule="atLeast"/>
        <w:rPr>
          <w:ins w:id="48" w:author="Unknown"/>
          <w:rFonts w:ascii="Arial" w:eastAsia="Times New Roman" w:hAnsi="Arial" w:cs="Arial"/>
          <w:color w:val="191B28"/>
          <w:sz w:val="21"/>
          <w:szCs w:val="21"/>
          <w:lang w:eastAsia="pl-PL"/>
        </w:rPr>
      </w:pPr>
      <w:ins w:id="49" w:author="Unknown">
        <w:r w:rsidRPr="00BF4876">
          <w:rPr>
            <w:rFonts w:ascii="Arial" w:eastAsia="Times New Roman" w:hAnsi="Arial" w:cs="Arial"/>
            <w:color w:val="191B28"/>
            <w:sz w:val="21"/>
            <w:szCs w:val="21"/>
            <w:lang w:eastAsia="pl-PL"/>
          </w:rPr>
          <w:t>Podziękowanie dzieciom za wspólne zabawy.</w:t>
        </w:r>
      </w:ins>
    </w:p>
    <w:p w:rsidR="0086285D" w:rsidRDefault="00091CDD"/>
    <w:sectPr w:rsidR="0086285D" w:rsidSect="000B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76BBB"/>
    <w:multiLevelType w:val="multilevel"/>
    <w:tmpl w:val="006E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BE2C9F"/>
    <w:multiLevelType w:val="multilevel"/>
    <w:tmpl w:val="FA8C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4876"/>
    <w:rsid w:val="00091CDD"/>
    <w:rsid w:val="000B42BB"/>
    <w:rsid w:val="003169B3"/>
    <w:rsid w:val="003E568A"/>
    <w:rsid w:val="0048498C"/>
    <w:rsid w:val="00721B25"/>
    <w:rsid w:val="008D431E"/>
    <w:rsid w:val="00BF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4876"/>
    <w:rPr>
      <w:b/>
      <w:bCs/>
    </w:rPr>
  </w:style>
  <w:style w:type="character" w:styleId="Uwydatnienie">
    <w:name w:val="Emphasis"/>
    <w:basedOn w:val="Domylnaczcionkaakapitu"/>
    <w:uiPriority w:val="20"/>
    <w:qFormat/>
    <w:rsid w:val="00BF48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2020-10-26T11:27:00Z</dcterms:created>
  <dcterms:modified xsi:type="dcterms:W3CDTF">2020-10-26T11:28:00Z</dcterms:modified>
</cp:coreProperties>
</file>