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E2" w:rsidRDefault="008907E2" w:rsidP="008907E2">
      <w:pPr>
        <w:spacing w:line="600" w:lineRule="atLeast"/>
        <w:outlineLvl w:val="0"/>
        <w:rPr>
          <w:rFonts w:ascii="Times New Roman" w:eastAsia="Times New Roman" w:hAnsi="Times New Roman" w:cs="Times New Roman"/>
          <w:b/>
          <w:bCs/>
          <w:color w:val="191B28"/>
          <w:kern w:val="36"/>
          <w:sz w:val="45"/>
          <w:szCs w:val="45"/>
          <w:lang w:eastAsia="pl-PL"/>
        </w:rPr>
      </w:pPr>
      <w:r w:rsidRPr="009D401F">
        <w:rPr>
          <w:rFonts w:ascii="Times New Roman" w:eastAsia="Times New Roman" w:hAnsi="Times New Roman" w:cs="Times New Roman"/>
          <w:b/>
          <w:bCs/>
          <w:color w:val="191B28"/>
          <w:kern w:val="36"/>
          <w:sz w:val="45"/>
          <w:szCs w:val="45"/>
          <w:lang w:eastAsia="pl-PL"/>
        </w:rPr>
        <w:t xml:space="preserve">ZDROWE STÓPKI – ĆWICZENIA I ZABAWY PRZECIW PŁASKOSTOPIU </w:t>
      </w:r>
    </w:p>
    <w:p w:rsidR="008907E2" w:rsidRDefault="008907E2" w:rsidP="008907E2">
      <w:pPr>
        <w:spacing w:line="600" w:lineRule="atLeast"/>
        <w:outlineLvl w:val="0"/>
        <w:rPr>
          <w:rFonts w:ascii="Times New Roman" w:eastAsia="Times New Roman" w:hAnsi="Times New Roman" w:cs="Times New Roman"/>
          <w:b/>
          <w:bCs/>
          <w:color w:val="191B28"/>
          <w:kern w:val="36"/>
          <w:sz w:val="45"/>
          <w:szCs w:val="45"/>
          <w:lang w:eastAsia="pl-PL"/>
        </w:rPr>
      </w:pPr>
    </w:p>
    <w:p w:rsidR="008907E2" w:rsidRPr="009D401F" w:rsidRDefault="008907E2" w:rsidP="008907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Zabawa ożywiająca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 </w:t>
      </w: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„Zdobądź brakujący woreczek”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Dzieci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(dziecko)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biegają po sali we w spięciu na palcach. W tym czasie prowadzący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(mama)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rozrzuca po sali woreczki /w liczbie mniejszej niż jest uczestników/. Na sygnał prowadzącego dziec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i ( dziecko) 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starają się zdobyć woreczek i schować go pod stopami. Dzieci, dla których zabrakło woreczków sprawdzają, czy komuś nie wystaje woreczek spod stóp. Jeżeli znajdują  takie dziecko, to musi ono zejść z woreczka, a jego miejsce zajmuje dziecko, które woreczek znalazło. Dziecko, które ustąpiło miejsca szuka woreczka źle ukrytego itd.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Czas: 3 min.</w:t>
      </w:r>
    </w:p>
    <w:p w:rsidR="008907E2" w:rsidRPr="009D401F" w:rsidRDefault="008907E2" w:rsidP="008907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Zabawa</w:t>
      </w:r>
      <w:r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 xml:space="preserve"> </w:t>
      </w: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„Lusterko”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Dzieci siedzą na podłodze, nogi ugięte w kolanach. Na hasło PRZEJRZYJ SIĘ W LUSTERKU – dzieci unoszą rękoma jedną nogę i skręcają podeszwę w stronę twarzy. Na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h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asło WYTRZYJ LUSTERKO- dzieci zwiniętą w pięść dłonią  trą podeszwę stopy, jakby czyściły lusterko. Następnie próbują zobaczyć się w lusterku. Na hasło LUSTERKO ZNIKA – powrót do pozycji wyjściowej. Zmiana nogi.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Ilość powtórzeń – po 4 razy dla każdej nogi.</w:t>
      </w:r>
    </w:p>
    <w:p w:rsidR="008907E2" w:rsidRPr="009D401F" w:rsidRDefault="008907E2" w:rsidP="008907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Zabawa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 </w:t>
      </w: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„Stopy witają się”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Dzieci dobrane parami siedzą twarzami do siebie. Na hasło prowadzącego prawe stopy witają się- dzieci zbliżają do siebie prawe stopy i dotykają się częściami podeszwowymi. Na hasło prowadzącego- lewe stopy witają się- dzieci zbliżają częściami podeszwowymi lewe stopy.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Czas: 2 min.</w:t>
      </w:r>
    </w:p>
    <w:p w:rsidR="008907E2" w:rsidRPr="009D401F" w:rsidRDefault="008907E2" w:rsidP="008907E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Ćwiczenia z liną gimnastyczną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Ułożenie liny gimnastycznej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>( tasiemki, skakanki, paska)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na połowie sali. Dzieci ustawiają się jeden za drugim:</w:t>
      </w:r>
    </w:p>
    <w:p w:rsidR="008907E2" w:rsidRPr="009D401F" w:rsidRDefault="008907E2" w:rsidP="008907E2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przejście po linie jednym i drugim bokiem,</w:t>
      </w:r>
    </w:p>
    <w:p w:rsidR="008907E2" w:rsidRPr="009D401F" w:rsidRDefault="008907E2" w:rsidP="008907E2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przejście po linie przodem,</w:t>
      </w:r>
    </w:p>
    <w:p w:rsidR="008907E2" w:rsidRPr="009D401F" w:rsidRDefault="008907E2" w:rsidP="008907E2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przejście przy linie, stawiając stopy na przemian, zewnętrzne krawędzie stopy dotykają liny.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Czas: 6 min.</w:t>
      </w:r>
    </w:p>
    <w:p w:rsidR="008907E2" w:rsidRPr="009D401F" w:rsidRDefault="008907E2" w:rsidP="008907E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lastRenderedPageBreak/>
        <w:t>Zabawa</w:t>
      </w:r>
      <w:r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 xml:space="preserve"> </w:t>
      </w: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„Kto trafi do obręczy”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Dzieci w siadzie p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>odpartym w pozycji skorygowanej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. W środku leży obręcz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(miska)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– chwytanie jedną nogą  woreczka, wrzucenie woreczka do obręczy. Zmiana nogi.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Ilość powtórzeń 5 – dla każdej nogi.</w:t>
      </w:r>
    </w:p>
    <w:p w:rsidR="008907E2" w:rsidRPr="009D401F" w:rsidRDefault="008907E2" w:rsidP="008907E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Ćwiczenie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 </w:t>
      </w: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,,Papużka na drążku”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Dziecko stoi przed lewym końcem leżącej przed nim laski gimnastycznej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>( kija)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. Palcami stóp </w:t>
      </w:r>
      <w:proofErr w:type="spellStart"/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obchwytuje</w:t>
      </w:r>
      <w:proofErr w:type="spellEnd"/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laskę, ręce ułożone w ,,skrzydełka”, postawa skorygowana. Na sygnał prowadzącego wszystkie dzieci przesuwają się na prawą stronę przez cały czas mocno obejmując laską palcami stop , naśladując papużkę przesuwającą się po drążku w klatce.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Czas: 3 min.</w:t>
      </w:r>
    </w:p>
    <w:p w:rsidR="008907E2" w:rsidRPr="009D401F" w:rsidRDefault="008907E2" w:rsidP="008907E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Ćwiczenie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 </w:t>
      </w: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„Przeciąganie laski stopami”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Dzieci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( dziecko- mama)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siedzą naprzeciwko siebie. Miedzy nimi na podłodze leży laska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(kijek)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. Chwytają laskę palcami stóp i  starają się przeciągnąć ją na swoją stronę.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Czas: 2min.</w:t>
      </w:r>
    </w:p>
    <w:p w:rsidR="008907E2" w:rsidRPr="009D401F" w:rsidRDefault="008907E2" w:rsidP="008907E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Zabawa</w:t>
      </w:r>
      <w:r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 xml:space="preserve"> </w:t>
      </w: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„Chód  gąsieniczki” 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wokół gazety leżącej na podłodze.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Dzieci stają w pozycji skorygowanej ręce ułożone w „skrzydełka”. Na sygnał prowadzącego posuwają się wokół gazety leżącej na podłodze chodem gąsienicy.</w:t>
      </w:r>
    </w:p>
    <w:p w:rsidR="008907E2" w:rsidRPr="009D401F" w:rsidRDefault="008907E2" w:rsidP="008907E2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Ciężar ciała przeniesiony na nogę prawą.</w:t>
      </w:r>
    </w:p>
    <w:p w:rsidR="008907E2" w:rsidRPr="009D401F" w:rsidRDefault="008907E2" w:rsidP="008907E2">
      <w:pPr>
        <w:numPr>
          <w:ilvl w:val="0"/>
          <w:numId w:val="10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Noga lewa „zawija” palce przesuwając po podłodze piętę w stronę palców, tworząc nad podłogą , jak największy łuk.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Następnie dzieci przenoszą ciężar ciała na nogę lewą i powtarzają zadanie stopą prawą.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Czas: 3 min.</w:t>
      </w:r>
    </w:p>
    <w:p w:rsidR="008907E2" w:rsidRPr="009D401F" w:rsidRDefault="008907E2" w:rsidP="008907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 xml:space="preserve">Ćwiczenia </w:t>
      </w:r>
      <w:proofErr w:type="spellStart"/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mm</w:t>
      </w:r>
      <w:proofErr w:type="spellEnd"/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. stóp</w:t>
      </w:r>
    </w:p>
    <w:p w:rsidR="008907E2" w:rsidRPr="009D401F" w:rsidRDefault="008907E2" w:rsidP="008907E2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>„Granie na bębnie” – Pozycja wyjściowa-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siad prosty. Gazeta pod nogami. Uderzanie piętami o gazetę „granie na bębnie”</w:t>
      </w:r>
    </w:p>
    <w:p w:rsidR="008907E2" w:rsidRPr="009D401F" w:rsidRDefault="008907E2" w:rsidP="008907E2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„Gra na pianinie”- siad prosty. Uderzeniami palcami o gazetę „gra na pianinie”</w:t>
      </w:r>
    </w:p>
    <w:p w:rsidR="008907E2" w:rsidRPr="009D401F" w:rsidRDefault="008907E2" w:rsidP="008907E2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Złożenie i rozłożenie gazety</w:t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za pomocą palców stóp</w:t>
      </w:r>
    </w:p>
    <w:p w:rsidR="008907E2" w:rsidRPr="009D401F" w:rsidRDefault="008907E2" w:rsidP="008907E2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Gniecenie gazety i podrzucanie jej</w:t>
      </w:r>
    </w:p>
    <w:p w:rsidR="008907E2" w:rsidRPr="009D401F" w:rsidRDefault="008907E2" w:rsidP="008907E2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Rozłożenie gazety i wyprasowanie.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Czas: 2 min.</w:t>
      </w:r>
    </w:p>
    <w:p w:rsidR="008907E2" w:rsidRPr="009D401F" w:rsidRDefault="008907E2" w:rsidP="008907E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Ćwiczenie</w:t>
      </w: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 </w:t>
      </w:r>
      <w:r w:rsidRPr="009D401F">
        <w:rPr>
          <w:rFonts w:ascii="Arial" w:eastAsia="Times New Roman" w:hAnsi="Arial" w:cs="Arial"/>
          <w:b/>
          <w:bCs/>
          <w:color w:val="191B28"/>
          <w:sz w:val="21"/>
          <w:lang w:eastAsia="pl-PL"/>
        </w:rPr>
        <w:t>,,Podrzyj gazetę”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lastRenderedPageBreak/>
        <w:t>Dzieci siedzą na ławeczce. Przed każdym leży gazeta. Na sygnał prowadzącego dzieci starają się palcami stóp podrzeć swoją gazetę na jak najmniejsze kawałki. Następnie na sygnał dzieci wstają i sprzątają porwane kawałki podnosząc stopami  do wyznaczonego pojemnika na śmieci.</w:t>
      </w:r>
    </w:p>
    <w:p w:rsidR="008907E2" w:rsidRPr="009D401F" w:rsidRDefault="008907E2" w:rsidP="008907E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r w:rsidRPr="009D401F">
        <w:rPr>
          <w:rFonts w:ascii="Arial" w:eastAsia="Times New Roman" w:hAnsi="Arial" w:cs="Arial"/>
          <w:color w:val="191B28"/>
          <w:sz w:val="21"/>
          <w:szCs w:val="21"/>
          <w:lang w:eastAsia="pl-PL"/>
        </w:rPr>
        <w:t>Czas: 3 min.</w:t>
      </w:r>
    </w:p>
    <w:p w:rsidR="008907E2" w:rsidRPr="009D401F" w:rsidRDefault="008907E2" w:rsidP="008907E2">
      <w:pPr>
        <w:spacing w:line="600" w:lineRule="atLeast"/>
        <w:outlineLvl w:val="0"/>
        <w:rPr>
          <w:rFonts w:ascii="Times New Roman" w:eastAsia="Times New Roman" w:hAnsi="Times New Roman" w:cs="Times New Roman"/>
          <w:b/>
          <w:bCs/>
          <w:color w:val="191B28"/>
          <w:kern w:val="36"/>
          <w:lang w:eastAsia="pl-PL"/>
        </w:rPr>
      </w:pPr>
    </w:p>
    <w:p w:rsidR="008907E2" w:rsidRPr="008E0D14" w:rsidRDefault="008907E2" w:rsidP="008907E2">
      <w:pPr>
        <w:shd w:val="clear" w:color="auto" w:fill="FFFFFF"/>
        <w:spacing w:after="300" w:line="360" w:lineRule="atLeast"/>
        <w:rPr>
          <w:ins w:id="0" w:author="Unknown"/>
          <w:rFonts w:ascii="Arial" w:eastAsia="Times New Roman" w:hAnsi="Arial" w:cs="Arial"/>
          <w:color w:val="191B28"/>
          <w:sz w:val="28"/>
          <w:szCs w:val="28"/>
          <w:lang w:eastAsia="pl-PL"/>
        </w:rPr>
      </w:pPr>
    </w:p>
    <w:p w:rsidR="008907E2" w:rsidRPr="008E0D14" w:rsidRDefault="008907E2" w:rsidP="008907E2">
      <w:pPr>
        <w:rPr>
          <w:sz w:val="28"/>
          <w:szCs w:val="28"/>
        </w:rPr>
      </w:pPr>
    </w:p>
    <w:p w:rsidR="0086285D" w:rsidRDefault="008907E2"/>
    <w:sectPr w:rsidR="0086285D" w:rsidSect="00E6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D90"/>
    <w:multiLevelType w:val="multilevel"/>
    <w:tmpl w:val="65061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1CB5"/>
    <w:multiLevelType w:val="multilevel"/>
    <w:tmpl w:val="2904CF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17F5A"/>
    <w:multiLevelType w:val="multilevel"/>
    <w:tmpl w:val="E1F07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B6BCE"/>
    <w:multiLevelType w:val="multilevel"/>
    <w:tmpl w:val="06729D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147B7"/>
    <w:multiLevelType w:val="multilevel"/>
    <w:tmpl w:val="D26E4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7494F"/>
    <w:multiLevelType w:val="multilevel"/>
    <w:tmpl w:val="659A5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04463"/>
    <w:multiLevelType w:val="multilevel"/>
    <w:tmpl w:val="79E4A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E49CD"/>
    <w:multiLevelType w:val="multilevel"/>
    <w:tmpl w:val="F312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52B0C"/>
    <w:multiLevelType w:val="multilevel"/>
    <w:tmpl w:val="609C99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527C3"/>
    <w:multiLevelType w:val="multilevel"/>
    <w:tmpl w:val="1CC6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92527"/>
    <w:multiLevelType w:val="multilevel"/>
    <w:tmpl w:val="0A12A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91DF0"/>
    <w:multiLevelType w:val="multilevel"/>
    <w:tmpl w:val="597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02CA2"/>
    <w:multiLevelType w:val="multilevel"/>
    <w:tmpl w:val="0DD4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2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7E2"/>
    <w:rsid w:val="003169B3"/>
    <w:rsid w:val="00721B25"/>
    <w:rsid w:val="008907E2"/>
    <w:rsid w:val="00E6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9814-BD9A-467C-BF12-E9A40D69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2020-10-26T11:12:00Z</dcterms:created>
  <dcterms:modified xsi:type="dcterms:W3CDTF">2020-10-26T11:13:00Z</dcterms:modified>
</cp:coreProperties>
</file>